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D19C" w14:textId="65CFB2F2" w:rsidR="00D237C6" w:rsidRDefault="00D237C6" w:rsidP="00D237C6">
      <w:pPr>
        <w:jc w:val="center"/>
        <w:rPr>
          <w:rFonts w:cs="Arial"/>
          <w:b/>
          <w:bCs/>
          <w:sz w:val="32"/>
        </w:rPr>
      </w:pPr>
      <w:r w:rsidRPr="00B55D03">
        <w:rPr>
          <w:rFonts w:cs="Arial"/>
          <w:b/>
          <w:bCs/>
          <w:sz w:val="32"/>
        </w:rPr>
        <w:t>SOUHLAS SE ZPRACOVÁNÍM OSOBNÍCH ÚDAJŮ</w:t>
      </w:r>
    </w:p>
    <w:p w14:paraId="6C10DCBB" w14:textId="5DF0E493" w:rsidR="00D237C6" w:rsidRDefault="00D237C6" w:rsidP="00D70D25">
      <w:pPr>
        <w:jc w:val="both"/>
        <w:rPr>
          <w:b/>
          <w:u w:val="single"/>
        </w:rPr>
      </w:pPr>
      <w:r w:rsidRPr="00DF5343">
        <w:rPr>
          <w:rFonts w:cs="Arial"/>
          <w:i/>
          <w:sz w:val="20"/>
        </w:rPr>
        <w:t>V souvislosti s novým nařízením Evropského parlamentu a Rady (EU) 2016/679 ze dne 27. dubna 2016 o ochraně fyzických osob v souvislosti se zpracováním osobních údajů a poučení subjektů údajů a zákonem č. 101/2000 Sb., o ochraně osobních údajů si Vás tímto dovolujeme zdvořile požádat o udělení souhlasu se zpracováváním osobních údajů</w:t>
      </w:r>
    </w:p>
    <w:p w14:paraId="2748FAB1" w14:textId="77777777" w:rsidR="00D237C6" w:rsidRDefault="00D237C6" w:rsidP="00D237C6">
      <w:pPr>
        <w:autoSpaceDE w:val="0"/>
        <w:autoSpaceDN w:val="0"/>
        <w:adjustRightInd w:val="0"/>
        <w:spacing w:after="120"/>
        <w:rPr>
          <w:rFonts w:cs="Arial"/>
        </w:rPr>
      </w:pPr>
      <w:r w:rsidRPr="00B55D03">
        <w:rPr>
          <w:rFonts w:cs="Arial"/>
          <w:b/>
        </w:rPr>
        <w:t>KOMU</w:t>
      </w:r>
      <w:r>
        <w:rPr>
          <w:rFonts w:cs="Arial"/>
        </w:rPr>
        <w:t xml:space="preserve"> udělujete souhlas se zpracováním údajů</w:t>
      </w:r>
    </w:p>
    <w:p w14:paraId="5A2062E2" w14:textId="35C6119F" w:rsidR="00D237C6" w:rsidRDefault="00D237C6" w:rsidP="00D70D25">
      <w:pPr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Svůj souhlas se zpracováním osobních údajů udělujete společnosti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>IČ</w:t>
      </w:r>
      <w:r>
        <w:rPr>
          <w:rFonts w:cs="Arial"/>
          <w:b/>
        </w:rPr>
        <w:t xml:space="preserve">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se sídlem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zapsané ve veřejném rejstříku vedeném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oddíl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vložka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 xml:space="preserve"> (dále jen „</w:t>
      </w:r>
      <w:r w:rsidRPr="00A54893">
        <w:rPr>
          <w:rFonts w:cs="Arial"/>
          <w:b/>
        </w:rPr>
        <w:t>Správce</w:t>
      </w:r>
      <w:r w:rsidRPr="00B55D03">
        <w:rPr>
          <w:rFonts w:cs="Arial"/>
        </w:rPr>
        <w:t>“)</w:t>
      </w:r>
      <w:r>
        <w:rPr>
          <w:rFonts w:cs="Arial"/>
        </w:rPr>
        <w:t xml:space="preserve">.  </w:t>
      </w:r>
      <w:r w:rsidRPr="00A54893">
        <w:rPr>
          <w:rFonts w:cs="Arial"/>
        </w:rPr>
        <w:t xml:space="preserve">Zpracování osobních údajů </w:t>
      </w:r>
      <w:r>
        <w:rPr>
          <w:rFonts w:cs="Arial"/>
        </w:rPr>
        <w:t>bude</w:t>
      </w:r>
      <w:r w:rsidRPr="00A54893">
        <w:rPr>
          <w:rFonts w:cs="Arial"/>
        </w:rPr>
        <w:t xml:space="preserve"> prováděno Správcem, osobní údaje však pro Správce mohou zpracovávat i </w:t>
      </w:r>
      <w:r>
        <w:rPr>
          <w:rFonts w:cs="Arial"/>
        </w:rPr>
        <w:t>p</w:t>
      </w:r>
      <w:r w:rsidRPr="00A54893">
        <w:rPr>
          <w:rFonts w:cs="Arial"/>
        </w:rPr>
        <w:t xml:space="preserve">oskytovatel softwaru </w:t>
      </w:r>
      <w:r w:rsidRPr="00B55D03">
        <w:rPr>
          <w:rFonts w:cs="Arial"/>
          <w:b/>
        </w:rPr>
        <w:t>[●]</w:t>
      </w:r>
      <w:r w:rsidRPr="00A5489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 xml:space="preserve">případně další poskytovatelé zpracovatelských softwarů, služeb a aplikací, které však v současné době </w:t>
      </w:r>
      <w:r>
        <w:rPr>
          <w:rFonts w:cs="Arial"/>
        </w:rPr>
        <w:t xml:space="preserve">Správce </w:t>
      </w:r>
      <w:r w:rsidRPr="00A54893">
        <w:rPr>
          <w:rFonts w:cs="Arial"/>
        </w:rPr>
        <w:t>nevyužívá.</w:t>
      </w:r>
    </w:p>
    <w:p w14:paraId="55D607FD" w14:textId="0A9ED8E2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A54893">
        <w:rPr>
          <w:rFonts w:cs="Arial"/>
          <w:b/>
        </w:rPr>
        <w:t>JAKÉ</w:t>
      </w:r>
      <w:r>
        <w:rPr>
          <w:rFonts w:cs="Arial"/>
        </w:rPr>
        <w:t xml:space="preserve"> údaje budeme zpracovávat</w:t>
      </w:r>
    </w:p>
    <w:p w14:paraId="09FB92C9" w14:textId="77777777" w:rsidR="009C3DB5" w:rsidRPr="00B55D03" w:rsidRDefault="007F10DA" w:rsidP="009C3DB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C3DB5">
        <w:rPr>
          <w:rFonts w:cs="Arial"/>
        </w:rPr>
        <w:t xml:space="preserve">Údaje, které budeme na základě Vašeho souhlasu zpracovávat, zahrnují </w:t>
      </w:r>
      <w:r w:rsidR="00100F68" w:rsidRPr="009C3DB5">
        <w:rPr>
          <w:rFonts w:cs="Arial"/>
        </w:rPr>
        <w:t>V</w:t>
      </w:r>
      <w:r w:rsidR="00772D47" w:rsidRPr="009C3DB5">
        <w:rPr>
          <w:rFonts w:cs="Arial"/>
        </w:rPr>
        <w:t>á</w:t>
      </w:r>
      <w:r w:rsidR="00100F68" w:rsidRPr="009C3DB5">
        <w:rPr>
          <w:rFonts w:cs="Arial"/>
        </w:rPr>
        <w:t>š</w:t>
      </w:r>
      <w:r w:rsidRPr="009C3DB5">
        <w:rPr>
          <w:rFonts w:cs="Arial"/>
        </w:rPr>
        <w:t xml:space="preserve"> </w:t>
      </w:r>
      <w:r w:rsidR="00100F68" w:rsidRPr="009C3DB5">
        <w:rPr>
          <w:rFonts w:cs="Arial"/>
        </w:rPr>
        <w:t>e</w:t>
      </w:r>
      <w:r w:rsidRPr="009C3DB5">
        <w:rPr>
          <w:rFonts w:cs="Arial"/>
        </w:rPr>
        <w:t xml:space="preserve">-mail, </w:t>
      </w:r>
      <w:r w:rsidR="009C3DB5" w:rsidRPr="00B55D03">
        <w:rPr>
          <w:rFonts w:cs="Arial"/>
        </w:rPr>
        <w:t>informace z internetového prohlížeče, který používáte</w:t>
      </w:r>
      <w:r w:rsidR="009C3DB5">
        <w:rPr>
          <w:rFonts w:cs="Arial"/>
        </w:rPr>
        <w:t xml:space="preserve"> (</w:t>
      </w:r>
      <w:r w:rsidR="009C3DB5" w:rsidRPr="00667F14">
        <w:rPr>
          <w:rFonts w:cs="Arial"/>
        </w:rPr>
        <w:t>informace identifikující zařízení nebo osobu spojenou s užíváním zařízení, např. IP adresy nebo identifikátory cookies, informace o nákupních preferencích)</w:t>
      </w:r>
      <w:r w:rsidR="009C3DB5">
        <w:rPr>
          <w:rFonts w:cs="Arial"/>
        </w:rPr>
        <w:t>.</w:t>
      </w:r>
    </w:p>
    <w:p w14:paraId="5B861CE3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921C8C">
        <w:rPr>
          <w:rFonts w:cs="Arial"/>
          <w:b/>
        </w:rPr>
        <w:t>ÚČEL</w:t>
      </w:r>
      <w:r>
        <w:rPr>
          <w:rFonts w:cs="Arial"/>
          <w:b/>
        </w:rPr>
        <w:t>,</w:t>
      </w:r>
      <w:r>
        <w:rPr>
          <w:rFonts w:cs="Arial"/>
        </w:rPr>
        <w:t xml:space="preserve"> pro který údaje zpracováváme </w:t>
      </w:r>
    </w:p>
    <w:p w14:paraId="32EB856E" w14:textId="321126B9" w:rsidR="007F10DA" w:rsidRDefault="007F10DA" w:rsidP="009931FB">
      <w:pPr>
        <w:jc w:val="both"/>
      </w:pPr>
      <w:r w:rsidRPr="009931FB">
        <w:t xml:space="preserve">Údaje </w:t>
      </w:r>
      <w:r w:rsidR="00D237C6" w:rsidRPr="009931FB">
        <w:t xml:space="preserve">zpracováváme v souladu s Vámi zvoleným účelem, tedy </w:t>
      </w:r>
      <w:r w:rsidRPr="009931FB">
        <w:t xml:space="preserve">automatického </w:t>
      </w:r>
      <w:r w:rsidR="00527781">
        <w:t xml:space="preserve">periodického </w:t>
      </w:r>
      <w:r w:rsidRPr="009931FB">
        <w:t xml:space="preserve">zasílání </w:t>
      </w:r>
      <w:r w:rsidR="00527781">
        <w:t xml:space="preserve">informací a </w:t>
      </w:r>
      <w:r w:rsidRPr="009931FB">
        <w:t>nabíd</w:t>
      </w:r>
      <w:r w:rsidR="00527781">
        <w:t>e</w:t>
      </w:r>
      <w:r w:rsidRPr="009931FB">
        <w:t>k služ</w:t>
      </w:r>
      <w:r w:rsidR="00D237C6" w:rsidRPr="009931FB">
        <w:t>e</w:t>
      </w:r>
      <w:r w:rsidRPr="009931FB">
        <w:t xml:space="preserve">b </w:t>
      </w:r>
      <w:r w:rsidR="00527781">
        <w:t>z</w:t>
      </w:r>
      <w:r w:rsidRPr="009931FB">
        <w:t xml:space="preserve"> oblasti cestovního ruchu. K tomuto účelu mohou být Vaše údaje dále marketingově zpracovávány, analyzovány, profilovány, shromažďovány, monitorovány,</w:t>
      </w:r>
      <w:r w:rsidR="009931FB">
        <w:t xml:space="preserve"> </w:t>
      </w:r>
      <w:r w:rsidRPr="009931FB">
        <w:t>vyhodnocovány a uchovávány s cílem přizpůsobit naši nabídku Vašim potřebám a zkvalitnit poskytované služby, a to vždy s maximálním ohledem na Vaše práva a zájmy.</w:t>
      </w:r>
    </w:p>
    <w:p w14:paraId="106AAD52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>DOBA,</w:t>
      </w:r>
      <w:r>
        <w:rPr>
          <w:rFonts w:cs="Arial"/>
        </w:rPr>
        <w:t xml:space="preserve"> po kterou budeme údaje zpracovávat </w:t>
      </w:r>
    </w:p>
    <w:p w14:paraId="1199C84A" w14:textId="70A16395" w:rsidR="00A75995" w:rsidRDefault="001448CB" w:rsidP="00A7599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Vaše údaje budeme zpracovávat pouze po nezbytně dlouhou dobu tak, aby mohlo dojít k naplnění daného účelu, v žádném případě však nikoliv déle než </w:t>
      </w:r>
      <w:r w:rsidRPr="00405546">
        <w:rPr>
          <w:rFonts w:cstheme="minorHAnsi"/>
          <w:b/>
        </w:rPr>
        <w:t>[●]</w:t>
      </w:r>
      <w:r>
        <w:rPr>
          <w:rFonts w:cs="Arial"/>
          <w:b/>
        </w:rPr>
        <w:t xml:space="preserve"> </w:t>
      </w:r>
      <w:r w:rsidRPr="00B55D03">
        <w:rPr>
          <w:rFonts w:cs="Arial"/>
        </w:rPr>
        <w:t>od udělení</w:t>
      </w:r>
      <w:r>
        <w:rPr>
          <w:rFonts w:cs="Arial"/>
        </w:rPr>
        <w:t xml:space="preserve"> souhlasu </w:t>
      </w:r>
      <w:r w:rsidRPr="00B55D03">
        <w:rPr>
          <w:rFonts w:cs="Arial"/>
        </w:rPr>
        <w:t xml:space="preserve">nebo do doby, dokud </w:t>
      </w:r>
      <w:r>
        <w:rPr>
          <w:rFonts w:cs="Arial"/>
        </w:rPr>
        <w:t xml:space="preserve">svůj souhlas </w:t>
      </w:r>
      <w:r w:rsidRPr="00B55D03">
        <w:rPr>
          <w:rFonts w:cs="Arial"/>
        </w:rPr>
        <w:t xml:space="preserve"> neodvoláte.</w:t>
      </w:r>
      <w:r>
        <w:rPr>
          <w:rFonts w:cs="Arial"/>
        </w:rPr>
        <w:t xml:space="preserve"> V této souvislosti Vás upozorňujeme a zdůrazňujeme, že s</w:t>
      </w:r>
      <w:r w:rsidRPr="00B55D03">
        <w:rPr>
          <w:rFonts w:cs="Arial"/>
        </w:rPr>
        <w:t xml:space="preserve">ouhlas je </w:t>
      </w:r>
      <w:r>
        <w:rPr>
          <w:rFonts w:cs="Arial"/>
        </w:rPr>
        <w:t xml:space="preserve">zcela </w:t>
      </w:r>
      <w:r w:rsidRPr="00B55D03">
        <w:rPr>
          <w:rFonts w:cs="Arial"/>
        </w:rPr>
        <w:t>dobrovolný a lze jej kdykoliv odvolat.</w:t>
      </w:r>
      <w:bookmarkStart w:id="0" w:name="_GoBack"/>
      <w:bookmarkEnd w:id="0"/>
      <w:r w:rsidR="00A75995" w:rsidRPr="00B55D03">
        <w:rPr>
          <w:rFonts w:cs="Arial"/>
        </w:rPr>
        <w:t xml:space="preserve"> </w:t>
      </w:r>
    </w:p>
    <w:p w14:paraId="15CBA03B" w14:textId="77777777" w:rsidR="00A75995" w:rsidRPr="00B55D03" w:rsidRDefault="00A75995" w:rsidP="00A75995">
      <w:pPr>
        <w:autoSpaceDE w:val="0"/>
        <w:autoSpaceDN w:val="0"/>
        <w:adjustRightInd w:val="0"/>
        <w:jc w:val="both"/>
        <w:rPr>
          <w:rFonts w:cs="Arial"/>
        </w:rPr>
      </w:pPr>
      <w:r w:rsidRPr="00B55D03">
        <w:rPr>
          <w:rFonts w:cs="Arial"/>
        </w:rPr>
        <w:t xml:space="preserve">Další </w:t>
      </w:r>
      <w:r>
        <w:rPr>
          <w:rFonts w:cs="Arial"/>
        </w:rPr>
        <w:t xml:space="preserve">podrobnosti </w:t>
      </w:r>
      <w:r w:rsidRPr="00B55D03">
        <w:rPr>
          <w:rFonts w:cs="Arial"/>
        </w:rPr>
        <w:t xml:space="preserve">související se zpracováním Vašich osobních údajů včetně Vašich práv naleznete v </w:t>
      </w:r>
      <w:r>
        <w:rPr>
          <w:rFonts w:cs="Arial"/>
        </w:rPr>
        <w:t xml:space="preserve">Poučení Správce, které naleznete </w:t>
      </w:r>
      <w:r w:rsidRPr="00100F68">
        <w:rPr>
          <w:rFonts w:cs="Arial"/>
          <w:b/>
          <w:color w:val="2E74B5" w:themeColor="accent1" w:themeShade="BF"/>
          <w:u w:val="single"/>
        </w:rPr>
        <w:t>zde</w:t>
      </w:r>
      <w:r>
        <w:rPr>
          <w:rFonts w:cs="Arial"/>
        </w:rPr>
        <w:t>.</w:t>
      </w:r>
    </w:p>
    <w:p w14:paraId="6497D951" w14:textId="77777777" w:rsidR="007F10DA" w:rsidRDefault="007F10DA" w:rsidP="007F10DA">
      <w:pPr>
        <w:rPr>
          <w:color w:val="00B050"/>
        </w:rPr>
      </w:pPr>
    </w:p>
    <w:p w14:paraId="3078E73F" w14:textId="77777777" w:rsidR="007F10DA" w:rsidRDefault="007F10DA" w:rsidP="007F10DA">
      <w:pPr>
        <w:rPr>
          <w:b/>
          <w:u w:val="single"/>
        </w:rPr>
      </w:pPr>
    </w:p>
    <w:p w14:paraId="294C282A" w14:textId="77777777" w:rsidR="007F10DA" w:rsidRDefault="007F10DA" w:rsidP="007F10DA">
      <w:pPr>
        <w:rPr>
          <w:b/>
          <w:u w:val="single"/>
        </w:rPr>
      </w:pPr>
    </w:p>
    <w:p w14:paraId="69ADA9A6" w14:textId="77777777" w:rsidR="007F10DA" w:rsidRDefault="007F10DA" w:rsidP="007F10DA">
      <w:pPr>
        <w:rPr>
          <w:b/>
          <w:u w:val="single"/>
        </w:rPr>
      </w:pPr>
    </w:p>
    <w:p w14:paraId="46522FB4" w14:textId="721E9007" w:rsidR="00D70D25" w:rsidRDefault="00D70D2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2892168" w14:textId="77777777" w:rsidR="00D70D25" w:rsidRDefault="00D70D25" w:rsidP="00D70D25">
      <w:pPr>
        <w:rPr>
          <w:b/>
          <w:u w:val="single"/>
        </w:rPr>
      </w:pPr>
      <w:r w:rsidRPr="00FA0479">
        <w:rPr>
          <w:b/>
          <w:u w:val="single"/>
        </w:rPr>
        <w:lastRenderedPageBreak/>
        <w:t>Souhlas č. 3. – Modul Callback</w:t>
      </w:r>
      <w:r>
        <w:rPr>
          <w:b/>
          <w:u w:val="single"/>
        </w:rPr>
        <w:br/>
        <w:t xml:space="preserve">web: </w:t>
      </w:r>
      <w:hyperlink r:id="rId4" w:history="1">
        <w:r w:rsidRPr="0021795E">
          <w:rPr>
            <w:rStyle w:val="Hypertextovodkaz"/>
            <w:b/>
          </w:rPr>
          <w:t>http://demo65.cesys.info</w:t>
        </w:r>
      </w:hyperlink>
      <w:r>
        <w:rPr>
          <w:b/>
          <w:u w:val="single"/>
        </w:rPr>
        <w:t xml:space="preserve"> (</w:t>
      </w:r>
      <w:r w:rsidRPr="00D37B0B">
        <w:rPr>
          <w:b/>
          <w:u w:val="single"/>
        </w:rPr>
        <w:t>NAPIŠTE NÁM</w:t>
      </w:r>
      <w:r>
        <w:rPr>
          <w:b/>
          <w:u w:val="single"/>
        </w:rPr>
        <w:t>)</w:t>
      </w:r>
    </w:p>
    <w:p w14:paraId="31D35C23" w14:textId="77777777" w:rsidR="00D70D25" w:rsidRPr="00706CB3" w:rsidRDefault="00D70D25" w:rsidP="00D70D25">
      <w:pPr>
        <w:rPr>
          <w:b/>
          <w:u w:val="single"/>
        </w:rPr>
      </w:pPr>
      <w:r w:rsidRPr="00706CB3">
        <w:rPr>
          <w:color w:val="00B050"/>
        </w:rPr>
        <w:t xml:space="preserve">Pozn. – </w:t>
      </w:r>
      <w:r>
        <w:rPr>
          <w:color w:val="00B050"/>
          <w:u w:val="single"/>
        </w:rPr>
        <w:t>Souhlas pouze za účelem marketingu. Dle Vašich instrukcí, musí být co nejkonkrétnější. V toto případě se jedná o jednorázovou záležitost. Povaha nástroje je jednorázová a po naší dohodě tedy nebudeme nic archivovat nadbytečně. Po kontaktování se však může rozvinout v obchodní případ  nebo dalčí marketing. V takovém případě však budeme potřebovat po naší dohodě další souhlas.</w:t>
      </w:r>
    </w:p>
    <w:p w14:paraId="14827DE3" w14:textId="77777777" w:rsidR="00D70D25" w:rsidRDefault="00D70D25" w:rsidP="00D70D25">
      <w:pPr>
        <w:autoSpaceDE w:val="0"/>
        <w:autoSpaceDN w:val="0"/>
        <w:adjustRightInd w:val="0"/>
        <w:spacing w:after="120"/>
        <w:rPr>
          <w:rFonts w:cs="Arial"/>
        </w:rPr>
      </w:pPr>
      <w:r w:rsidRPr="00A54893">
        <w:rPr>
          <w:rFonts w:cs="Arial"/>
          <w:b/>
        </w:rPr>
        <w:t>JAKÉ</w:t>
      </w:r>
      <w:r>
        <w:rPr>
          <w:rFonts w:cs="Arial"/>
        </w:rPr>
        <w:t xml:space="preserve"> údaje budeme zpracovávat</w:t>
      </w:r>
    </w:p>
    <w:p w14:paraId="6D2438C4" w14:textId="77777777" w:rsidR="00D70D25" w:rsidRPr="00D37B0B" w:rsidRDefault="00D70D25" w:rsidP="00D70D25">
      <w:r w:rsidRPr="00717782">
        <w:t xml:space="preserve">Údaje, které budeme na základě Vašeho souhlasu zpracovávat, zahrnují </w:t>
      </w:r>
      <w:r w:rsidRPr="00706CB3">
        <w:rPr>
          <w:color w:val="FF0000"/>
        </w:rPr>
        <w:t xml:space="preserve">Jméno, Příjmení,  </w:t>
      </w:r>
      <w:r>
        <w:rPr>
          <w:color w:val="FF0000"/>
        </w:rPr>
        <w:t>K</w:t>
      </w:r>
      <w:r w:rsidRPr="00706CB3">
        <w:rPr>
          <w:color w:val="FF0000"/>
        </w:rPr>
        <w:t>ontaktní údaje (Telefonní číslo, E-mail)</w:t>
      </w:r>
      <w:r>
        <w:t>, informace ze žádosti o zasílání nabíd</w:t>
      </w:r>
      <w:r w:rsidRPr="00717782">
        <w:t>k</w:t>
      </w:r>
      <w:r>
        <w:t>y</w:t>
      </w:r>
      <w:r w:rsidRPr="00717782">
        <w:t xml:space="preserve"> produktů a služeb, dále informace ze záznamů telefonických hovorů nebo jiné (i elektronické) interakce mezi Vámi a námi, geolokační údaje, informace z internetového prohlížeče, který používáte (informace identifikující zařízení nebo osobu spojenou s užíváním zařízení, např. IP adresy nebo identifikátory cookies, informace o nákupních preferencích) </w:t>
      </w:r>
      <w:r w:rsidRPr="00D37B0B">
        <w:t>a údaje, které zpracováváme pro splnění naší právní či smluvní povinnosti nebo za účelem našich oprávněných zájmů. Jde o údaje, které získáváme přímo od Vás, z veřejných zdrojů (včetně informací ze sociálních sítí a internetu, které o sobě sami zveřejníte), z průzkumů a uživatelských testování nebo od spolupracujících třetích stran.</w:t>
      </w:r>
    </w:p>
    <w:p w14:paraId="21A2A619" w14:textId="77777777" w:rsidR="00D70D25" w:rsidRPr="00706CB3" w:rsidRDefault="00D70D25" w:rsidP="00D70D25">
      <w:pPr>
        <w:rPr>
          <w:color w:val="00B050"/>
        </w:rPr>
      </w:pPr>
      <w:r w:rsidRPr="00706CB3">
        <w:rPr>
          <w:color w:val="00B050"/>
        </w:rPr>
        <w:t xml:space="preserve">Pozn. – </w:t>
      </w:r>
      <w:r w:rsidRPr="00706CB3">
        <w:rPr>
          <w:color w:val="00B050"/>
          <w:u w:val="single"/>
        </w:rPr>
        <w:t>Primárně se jedná o marketing, tedy v této fázi neumíme a ani nemusíme rozlišovat zda-li je Nabyvatel v roli CK nebo CA.</w:t>
      </w:r>
      <w:r w:rsidRPr="00706CB3">
        <w:rPr>
          <w:color w:val="00B050"/>
        </w:rPr>
        <w:t xml:space="preserve"> Údaje vkládá sám Návštěvník při registraci, dále zadává své </w:t>
      </w:r>
      <w:r>
        <w:rPr>
          <w:color w:val="00B050"/>
        </w:rPr>
        <w:t>informace o svém požadovaných informacích</w:t>
      </w:r>
      <w:r w:rsidRPr="00706CB3">
        <w:rPr>
          <w:color w:val="00B050"/>
        </w:rPr>
        <w:t xml:space="preserve">. Registrovanému zákazníkovi mohou být poskytnuty </w:t>
      </w:r>
      <w:r>
        <w:rPr>
          <w:color w:val="00B050"/>
        </w:rPr>
        <w:t>informace o zájezdech</w:t>
      </w:r>
      <w:r w:rsidRPr="00706CB3">
        <w:rPr>
          <w:color w:val="00B050"/>
        </w:rPr>
        <w:t xml:space="preserve"> také telefonicky. Další údaje jsou sbírán</w:t>
      </w:r>
      <w:r>
        <w:rPr>
          <w:color w:val="00B050"/>
        </w:rPr>
        <w:t>y a upřesňovány jak je popsáno (z prohlížeče)</w:t>
      </w:r>
    </w:p>
    <w:p w14:paraId="77CAE053" w14:textId="77777777" w:rsidR="00D70D25" w:rsidRDefault="00D70D25" w:rsidP="00D70D25">
      <w:pPr>
        <w:autoSpaceDE w:val="0"/>
        <w:autoSpaceDN w:val="0"/>
        <w:adjustRightInd w:val="0"/>
        <w:spacing w:after="120"/>
        <w:rPr>
          <w:rFonts w:cs="Arial"/>
        </w:rPr>
      </w:pPr>
      <w:r w:rsidRPr="00921C8C">
        <w:rPr>
          <w:rFonts w:cs="Arial"/>
          <w:b/>
        </w:rPr>
        <w:t>ÚČEL</w:t>
      </w:r>
      <w:r>
        <w:rPr>
          <w:rFonts w:cs="Arial"/>
          <w:b/>
        </w:rPr>
        <w:t>,</w:t>
      </w:r>
      <w:r>
        <w:rPr>
          <w:rFonts w:cs="Arial"/>
        </w:rPr>
        <w:t xml:space="preserve"> pro který údaje zpracováváme </w:t>
      </w:r>
    </w:p>
    <w:p w14:paraId="3D0CC8CA" w14:textId="77777777" w:rsidR="00D70D25" w:rsidRDefault="00D70D25" w:rsidP="00D70D25">
      <w:pPr>
        <w:rPr>
          <w:color w:val="00B050"/>
        </w:rPr>
      </w:pPr>
      <w:r w:rsidRPr="00706CB3">
        <w:rPr>
          <w:color w:val="00B050"/>
        </w:rPr>
        <w:t xml:space="preserve">Pozn. – </w:t>
      </w:r>
      <w:r>
        <w:rPr>
          <w:color w:val="00B050"/>
        </w:rPr>
        <w:t>Údaje sbíráme za účelem jednorázové zasílání nabídky zájezdů. Klienta můžeme informovat také telefonicky. Pokud budeme chtít Návštěvníka dále kontaktovat, tak ale na základě dalšího souhlasu. Nebo např. doporučení k registraci na webu do nástroje Zákazník.</w:t>
      </w:r>
    </w:p>
    <w:p w14:paraId="2E7FB1F2" w14:textId="77777777" w:rsidR="00D70D25" w:rsidRDefault="00D70D25" w:rsidP="00D70D25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>DOBA,</w:t>
      </w:r>
      <w:r>
        <w:rPr>
          <w:rFonts w:cs="Arial"/>
        </w:rPr>
        <w:t xml:space="preserve"> po kterou budeme údaje zpracovávat </w:t>
      </w:r>
    </w:p>
    <w:p w14:paraId="73DA4C1B" w14:textId="77777777" w:rsidR="00D70D25" w:rsidRDefault="00D70D25" w:rsidP="00D70D25">
      <w:r w:rsidRPr="00706CB3">
        <w:rPr>
          <w:color w:val="00B050"/>
        </w:rPr>
        <w:t xml:space="preserve">Pozn. – </w:t>
      </w:r>
      <w:r>
        <w:rPr>
          <w:color w:val="00B050"/>
        </w:rPr>
        <w:t>Tady si úplně nevím rady. Možná do doby poskytnutí informací  zájezdu a reakce ze strany Návštěvníka. Nejdéle např. 2 měsíce od poskytnutí údajů?</w:t>
      </w:r>
    </w:p>
    <w:p w14:paraId="18A694AF" w14:textId="77777777" w:rsidR="00D70D25" w:rsidRDefault="00D70D25" w:rsidP="00D70D25"/>
    <w:p w14:paraId="49A2AE34" w14:textId="77777777" w:rsidR="00D70D25" w:rsidRDefault="00D70D25" w:rsidP="00D70D25"/>
    <w:p w14:paraId="0101D650" w14:textId="77777777" w:rsidR="00D70D25" w:rsidRDefault="00D70D25" w:rsidP="00D70D25"/>
    <w:p w14:paraId="3E87713C" w14:textId="77777777" w:rsidR="00D70D25" w:rsidRDefault="00D70D25" w:rsidP="00D70D25"/>
    <w:p w14:paraId="6D0FF126" w14:textId="77777777" w:rsidR="00D70D25" w:rsidRDefault="00D70D25" w:rsidP="00D70D25"/>
    <w:p w14:paraId="17A328C2" w14:textId="77777777" w:rsidR="00D70D25" w:rsidRDefault="00D70D25" w:rsidP="00D70D25"/>
    <w:p w14:paraId="695F47F5" w14:textId="77777777" w:rsidR="00D70D25" w:rsidRDefault="00D70D25" w:rsidP="00D70D25"/>
    <w:p w14:paraId="075865AA" w14:textId="77777777" w:rsidR="00D70D25" w:rsidRDefault="00D70D25" w:rsidP="00D70D25"/>
    <w:p w14:paraId="6540CE32" w14:textId="77777777" w:rsidR="00D70D25" w:rsidRDefault="00D70D25" w:rsidP="00D70D25"/>
    <w:p w14:paraId="02335126" w14:textId="77777777" w:rsidR="00D70D25" w:rsidRDefault="00D70D25" w:rsidP="00D70D25"/>
    <w:p w14:paraId="05BCD163" w14:textId="77777777" w:rsidR="00D70D25" w:rsidRDefault="00D70D25" w:rsidP="00D70D25">
      <w:pPr>
        <w:rPr>
          <w:b/>
          <w:u w:val="single"/>
        </w:rPr>
      </w:pPr>
    </w:p>
    <w:p w14:paraId="37B96762" w14:textId="77777777" w:rsidR="00D70D25" w:rsidRPr="00FA0479" w:rsidRDefault="00D70D25" w:rsidP="00D70D25">
      <w:pPr>
        <w:rPr>
          <w:b/>
          <w:u w:val="single"/>
        </w:rPr>
      </w:pPr>
      <w:r w:rsidRPr="00FA0479">
        <w:rPr>
          <w:b/>
          <w:u w:val="single"/>
        </w:rPr>
        <w:lastRenderedPageBreak/>
        <w:t>Souhlas č. 4. – Objednávka zájezdu</w:t>
      </w:r>
      <w:r>
        <w:rPr>
          <w:b/>
          <w:u w:val="single"/>
        </w:rPr>
        <w:br/>
      </w:r>
      <w:r>
        <w:rPr>
          <w:u w:val="single"/>
        </w:rPr>
        <w:t xml:space="preserve">Web: </w:t>
      </w:r>
      <w:hyperlink r:id="rId5" w:anchor="tab-cenik-a-objednavka" w:history="1">
        <w:r w:rsidRPr="00FA0479">
          <w:rPr>
            <w:rStyle w:val="Hypertextovodkaz"/>
            <w:b/>
          </w:rPr>
          <w:t>http://demo65.cesys.info/detail-zajezdu/sunscape-dominican-beach-punta-cana/206100a/128169173d#tab-cenik-a-objednavka</w:t>
        </w:r>
      </w:hyperlink>
      <w:r w:rsidRPr="00FA0479">
        <w:rPr>
          <w:b/>
          <w:u w:val="single"/>
        </w:rPr>
        <w:t xml:space="preserve"> </w:t>
      </w:r>
    </w:p>
    <w:p w14:paraId="5EBFEFB6" w14:textId="77777777" w:rsidR="00D70D25" w:rsidRDefault="00D70D25" w:rsidP="00D70D25">
      <w:pPr>
        <w:rPr>
          <w:color w:val="00B050"/>
          <w:u w:val="single"/>
        </w:rPr>
      </w:pPr>
      <w:r w:rsidRPr="00706CB3">
        <w:rPr>
          <w:color w:val="00B050"/>
        </w:rPr>
        <w:t xml:space="preserve">Pozn. – </w:t>
      </w:r>
      <w:r>
        <w:rPr>
          <w:color w:val="00B050"/>
        </w:rPr>
        <w:t xml:space="preserve">1. </w:t>
      </w:r>
      <w:r>
        <w:rPr>
          <w:color w:val="00B050"/>
          <w:u w:val="single"/>
        </w:rPr>
        <w:t xml:space="preserve">Souhlas pouze za účelem upřesnění nabídky a 2. „marketingu“! Dle Vašich instrukcí. </w:t>
      </w:r>
    </w:p>
    <w:p w14:paraId="045BF0DD" w14:textId="77777777" w:rsidR="00D70D25" w:rsidRDefault="00D70D25" w:rsidP="00D70D25">
      <w:pPr>
        <w:rPr>
          <w:color w:val="00B050"/>
          <w:u w:val="single"/>
        </w:rPr>
      </w:pPr>
      <w:r>
        <w:rPr>
          <w:color w:val="00B050"/>
          <w:u w:val="single"/>
        </w:rPr>
        <w:t>V případě 1. se jedná také o jednorázovou záležitost. Povaha nástroje je jednorázová a po naší dohodě tedy nebudeme nic archivovat nadbytečně. Po kontaktování se však může rozvinout v obchodní případ  nebo další marketing. V takovém případě však budeme potřebovat po naší dohodě další souhlas, který je součástí objednávkového formuláře. (2 checkboxy = 2 různé souhlasy). Tedy:</w:t>
      </w:r>
    </w:p>
    <w:p w14:paraId="5633F64C" w14:textId="77777777" w:rsidR="00D70D25" w:rsidRDefault="00D70D25" w:rsidP="00D70D25">
      <w:pPr>
        <w:rPr>
          <w:u w:val="single"/>
        </w:rPr>
      </w:pPr>
      <w:r>
        <w:rPr>
          <w:u w:val="single"/>
        </w:rPr>
        <w:t>Souhlas č. 4a. – nezávazná objednávka zájezdu</w:t>
      </w:r>
    </w:p>
    <w:p w14:paraId="227C9B4D" w14:textId="77777777" w:rsidR="00D70D25" w:rsidRDefault="00D70D25" w:rsidP="00D70D25">
      <w:pPr>
        <w:autoSpaceDE w:val="0"/>
        <w:autoSpaceDN w:val="0"/>
        <w:adjustRightInd w:val="0"/>
        <w:spacing w:after="120"/>
        <w:rPr>
          <w:rFonts w:cs="Arial"/>
        </w:rPr>
      </w:pPr>
      <w:r w:rsidRPr="00A54893">
        <w:rPr>
          <w:rFonts w:cs="Arial"/>
          <w:b/>
        </w:rPr>
        <w:t>JAKÉ</w:t>
      </w:r>
      <w:r>
        <w:rPr>
          <w:rFonts w:cs="Arial"/>
        </w:rPr>
        <w:t xml:space="preserve"> údaje budeme zpracovávat</w:t>
      </w:r>
    </w:p>
    <w:p w14:paraId="215E9CB6" w14:textId="77777777" w:rsidR="00D70D25" w:rsidRDefault="00D70D25" w:rsidP="00D70D25">
      <w:pPr>
        <w:autoSpaceDE w:val="0"/>
        <w:autoSpaceDN w:val="0"/>
        <w:adjustRightInd w:val="0"/>
        <w:spacing w:after="120"/>
        <w:contextualSpacing/>
        <w:rPr>
          <w:rFonts w:cs="Arial"/>
        </w:rPr>
      </w:pPr>
      <w:r w:rsidRPr="00717782">
        <w:t xml:space="preserve">Údaje, které budeme na základě Vašeho souhlasu zpracovávat, zahrnují </w:t>
      </w:r>
      <w:r w:rsidRPr="00706CB3">
        <w:rPr>
          <w:color w:val="FF0000"/>
        </w:rPr>
        <w:t xml:space="preserve">Jméno, Příjmení,  </w:t>
      </w:r>
      <w:r>
        <w:rPr>
          <w:color w:val="FF0000"/>
        </w:rPr>
        <w:t>K</w:t>
      </w:r>
      <w:r w:rsidRPr="00706CB3">
        <w:rPr>
          <w:color w:val="FF0000"/>
        </w:rPr>
        <w:t>ontaktní údaje (Ulice, Město, PSČ, Stát, Telefonní číslo, E-mail)</w:t>
      </w:r>
      <w:r w:rsidRPr="00717782">
        <w:t>,</w:t>
      </w:r>
      <w:r>
        <w:t xml:space="preserve"> a dále </w:t>
      </w:r>
      <w:commentRangeStart w:id="1"/>
      <w:r w:rsidRPr="00F64F87">
        <w:rPr>
          <w:b/>
          <w:color w:val="FF0000"/>
        </w:rPr>
        <w:t>Údaje o dalších cestujících (Jména, Příjmení a data narození)</w:t>
      </w:r>
      <w:commentRangeEnd w:id="1"/>
      <w:r>
        <w:rPr>
          <w:rStyle w:val="Odkaznakoment"/>
          <w:rFonts w:ascii="Arial" w:hAnsi="Arial"/>
        </w:rPr>
        <w:commentReference w:id="1"/>
      </w:r>
      <w:r w:rsidRPr="00F64F87">
        <w:rPr>
          <w:b/>
        </w:rPr>
        <w:t xml:space="preserve"> </w:t>
      </w:r>
      <w:r w:rsidRPr="00717782">
        <w:t>informace z</w:t>
      </w:r>
      <w:r>
        <w:t xml:space="preserve"> poznámky</w:t>
      </w:r>
      <w:r w:rsidRPr="00717782">
        <w:t xml:space="preserve"> </w:t>
      </w:r>
      <w:r>
        <w:t>upřesňující poptávku</w:t>
      </w:r>
      <w:r w:rsidRPr="00717782">
        <w:t xml:space="preserve"> produktů a služeb, dále informace ze záznamů telefonických hovorů nebo jiné (i elektronické) interakce mezi Vámi a námi, geolokační údaje, informace z internetového prohlížeče, který používáte (informace identifikující zařízení nebo osobu spojenou s užíváním zařízení, např. IP adresy nebo identifikátory cookies, info</w:t>
      </w:r>
      <w:r>
        <w:t xml:space="preserve">rmace o nákupních preferencích) </w:t>
      </w:r>
      <w:r w:rsidRPr="00B55D03">
        <w:rPr>
          <w:rFonts w:cs="Arial"/>
        </w:rPr>
        <w:t xml:space="preserve">a údaje, které zpracováváme pro splnění naší právní </w:t>
      </w:r>
      <w:r>
        <w:rPr>
          <w:rFonts w:cs="Arial"/>
        </w:rPr>
        <w:t xml:space="preserve">či smluvní </w:t>
      </w:r>
      <w:r w:rsidRPr="00B55D03">
        <w:rPr>
          <w:rFonts w:cs="Arial"/>
        </w:rPr>
        <w:t>povinnosti nebo za účelem našich oprávněných zájmů. Jde o údaje, které získáváme přímo od Vás, z veřejných</w:t>
      </w:r>
      <w:r>
        <w:rPr>
          <w:rFonts w:cs="Arial"/>
        </w:rPr>
        <w:t xml:space="preserve"> </w:t>
      </w:r>
      <w:r w:rsidRPr="00B55D03">
        <w:rPr>
          <w:rFonts w:cs="Arial"/>
        </w:rPr>
        <w:t>zdrojů (včetně informací ze sociálních sítí a internetu, které o sobě sami zveřejníte), z průzkumů a uživatelských testování nebo od spolupracujících třetích stran.</w:t>
      </w:r>
    </w:p>
    <w:p w14:paraId="45AEAD63" w14:textId="77777777" w:rsidR="00D70D25" w:rsidRDefault="00D70D25" w:rsidP="00D70D25">
      <w:pPr>
        <w:autoSpaceDE w:val="0"/>
        <w:autoSpaceDN w:val="0"/>
        <w:adjustRightInd w:val="0"/>
        <w:spacing w:after="120"/>
        <w:rPr>
          <w:rFonts w:cs="Arial"/>
          <w:b/>
        </w:rPr>
      </w:pPr>
    </w:p>
    <w:p w14:paraId="593E7C71" w14:textId="77777777" w:rsidR="00D70D25" w:rsidRDefault="00D70D25" w:rsidP="00D70D25">
      <w:pPr>
        <w:autoSpaceDE w:val="0"/>
        <w:autoSpaceDN w:val="0"/>
        <w:adjustRightInd w:val="0"/>
        <w:spacing w:after="120"/>
        <w:rPr>
          <w:rFonts w:cs="Arial"/>
        </w:rPr>
      </w:pPr>
      <w:r w:rsidRPr="00921C8C">
        <w:rPr>
          <w:rFonts w:cs="Arial"/>
          <w:b/>
        </w:rPr>
        <w:t>ÚČEL</w:t>
      </w:r>
      <w:r>
        <w:rPr>
          <w:rFonts w:cs="Arial"/>
          <w:b/>
        </w:rPr>
        <w:t>,</w:t>
      </w:r>
      <w:r>
        <w:rPr>
          <w:rFonts w:cs="Arial"/>
        </w:rPr>
        <w:t xml:space="preserve"> pro který údaje zpracováváme </w:t>
      </w:r>
    </w:p>
    <w:p w14:paraId="4D38CDD9" w14:textId="77777777" w:rsidR="00D70D25" w:rsidRDefault="00D70D25" w:rsidP="00D70D25">
      <w:pPr>
        <w:rPr>
          <w:color w:val="00B050"/>
          <w:u w:val="single"/>
        </w:rPr>
      </w:pPr>
      <w:r w:rsidRPr="00706CB3">
        <w:rPr>
          <w:color w:val="00B050"/>
          <w:u w:val="single"/>
        </w:rPr>
        <w:t xml:space="preserve">Primárně se jedná o </w:t>
      </w:r>
      <w:r>
        <w:rPr>
          <w:color w:val="00B050"/>
          <w:u w:val="single"/>
        </w:rPr>
        <w:t>zpřesnění nabídky a to i do podoby cestovní smlouvy (neschválené). V</w:t>
      </w:r>
      <w:r w:rsidRPr="00706CB3">
        <w:rPr>
          <w:color w:val="00B050"/>
          <w:u w:val="single"/>
        </w:rPr>
        <w:t xml:space="preserve"> této fázi </w:t>
      </w:r>
      <w:r>
        <w:rPr>
          <w:color w:val="00B050"/>
          <w:u w:val="single"/>
        </w:rPr>
        <w:t>už víme zda-li se Nabyvatel nachází v roli CA nebo v roli CK</w:t>
      </w:r>
    </w:p>
    <w:p w14:paraId="173DCCA9" w14:textId="77777777" w:rsidR="00D70D25" w:rsidRPr="00BF0FDC" w:rsidRDefault="00D70D25" w:rsidP="00D70D25">
      <w:pPr>
        <w:rPr>
          <w:i/>
        </w:rPr>
      </w:pPr>
      <w:r w:rsidRPr="00BF0FDC">
        <w:rPr>
          <w:i/>
        </w:rPr>
        <w:t xml:space="preserve"> „</w:t>
      </w:r>
      <w:r w:rsidRPr="00BF0FDC">
        <w:rPr>
          <w:rFonts w:cs="Arial"/>
          <w:i/>
        </w:rPr>
        <w:t>abychom Vám mohli poskytnout kvalitní služby v oblasti cestovního ruchu, které budou odpovídat Vašim představám, přáním a specifikacím, jakož i proto, abychom Vám mohli tyto služby buď my nebo spolupracující třetí osoby nabídnout.</w:t>
      </w:r>
      <w:del w:id="2" w:author="Jan Polák" w:date="2018-04-03T10:40:00Z">
        <w:r w:rsidRPr="00BF0FDC" w:rsidDel="00905555">
          <w:rPr>
            <w:rFonts w:cs="Arial"/>
            <w:i/>
          </w:rPr>
          <w:delText xml:space="preserve"> K tomuto účelu mohou být Vaše údaje dále marketingově zpracovávány, analyzovány, profilovány, </w:delText>
        </w:r>
        <w:r w:rsidRPr="00BF0FDC" w:rsidDel="00905555">
          <w:rPr>
            <w:rFonts w:cs="Arial"/>
            <w:i/>
            <w:sz w:val="23"/>
            <w:szCs w:val="23"/>
            <w:shd w:val="clear" w:color="auto" w:fill="FFFFFF"/>
          </w:rPr>
          <w:delText>shromažďovány, monitorovány, vyhodnocovány a uchovávány</w:delText>
        </w:r>
        <w:r w:rsidRPr="00BF0FDC" w:rsidDel="00905555">
          <w:rPr>
            <w:rFonts w:cs="Arial"/>
            <w:i/>
          </w:rPr>
          <w:delText xml:space="preserve"> s cílem přizpůsobit naši nabídku Vašim potřebám a zkvalitnit poskytované služby, a to vždy s maximálním ohledem na Vaše práva a zájmy.“</w:delText>
        </w:r>
      </w:del>
    </w:p>
    <w:p w14:paraId="38E1262B" w14:textId="77777777" w:rsidR="00D70D25" w:rsidRDefault="00D70D25" w:rsidP="00D70D25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>DOBA,</w:t>
      </w:r>
      <w:r>
        <w:rPr>
          <w:rFonts w:cs="Arial"/>
        </w:rPr>
        <w:t xml:space="preserve"> po kterou budeme údaje zpracovávat </w:t>
      </w:r>
    </w:p>
    <w:p w14:paraId="308210FF" w14:textId="77777777" w:rsidR="00D70D25" w:rsidRPr="00905555" w:rsidRDefault="00D70D25" w:rsidP="00D70D25">
      <w:pPr>
        <w:rPr>
          <w:color w:val="00B050"/>
          <w:u w:val="single"/>
        </w:rPr>
      </w:pPr>
      <w:r w:rsidRPr="00905555">
        <w:rPr>
          <w:color w:val="00B050"/>
          <w:u w:val="single"/>
        </w:rPr>
        <w:t>Pozn. – Tady si úplně nevím rady. Možná do doby poskytnutí informací  zájezdu a reakce ze strany Návštěvníka. Nejdéle např. 2 měsíce od poskytnutí údajů?</w:t>
      </w:r>
    </w:p>
    <w:p w14:paraId="08D2C428" w14:textId="77777777" w:rsidR="00D70D25" w:rsidRDefault="00D70D25" w:rsidP="00D70D25">
      <w:pPr>
        <w:rPr>
          <w:u w:val="single"/>
        </w:rPr>
      </w:pPr>
    </w:p>
    <w:p w14:paraId="18BBEAE1" w14:textId="77777777" w:rsidR="00D70D25" w:rsidRDefault="00D70D25" w:rsidP="00D70D25">
      <w:pPr>
        <w:rPr>
          <w:u w:val="single"/>
        </w:rPr>
      </w:pPr>
    </w:p>
    <w:p w14:paraId="7C2E83FD" w14:textId="77777777" w:rsidR="00D70D25" w:rsidRDefault="00D70D25" w:rsidP="00D70D25">
      <w:pPr>
        <w:rPr>
          <w:u w:val="single"/>
        </w:rPr>
      </w:pPr>
    </w:p>
    <w:p w14:paraId="1F8A8157" w14:textId="77777777" w:rsidR="00D70D25" w:rsidRDefault="00D70D25" w:rsidP="00D70D25">
      <w:pPr>
        <w:rPr>
          <w:u w:val="single"/>
        </w:rPr>
      </w:pPr>
    </w:p>
    <w:p w14:paraId="1F90A6F9" w14:textId="77777777" w:rsidR="00D70D25" w:rsidRDefault="00D70D25" w:rsidP="00D70D25">
      <w:pPr>
        <w:rPr>
          <w:u w:val="single"/>
        </w:rPr>
      </w:pPr>
    </w:p>
    <w:p w14:paraId="0B62530F" w14:textId="77777777" w:rsidR="00D70D25" w:rsidRDefault="00D70D25" w:rsidP="00D70D25">
      <w:pPr>
        <w:rPr>
          <w:u w:val="single"/>
        </w:rPr>
      </w:pPr>
    </w:p>
    <w:p w14:paraId="56192D8E" w14:textId="77777777" w:rsidR="00D70D25" w:rsidRDefault="00D70D25" w:rsidP="00D70D25">
      <w:pPr>
        <w:rPr>
          <w:u w:val="single"/>
        </w:rPr>
      </w:pPr>
    </w:p>
    <w:p w14:paraId="1EF588E3" w14:textId="77777777" w:rsidR="00D70D25" w:rsidRDefault="00D70D25" w:rsidP="00D70D25">
      <w:pPr>
        <w:rPr>
          <w:u w:val="single"/>
        </w:rPr>
      </w:pPr>
    </w:p>
    <w:p w14:paraId="4C91404F" w14:textId="77777777" w:rsidR="00D70D25" w:rsidRDefault="00D70D25" w:rsidP="00D70D25">
      <w:pPr>
        <w:rPr>
          <w:u w:val="single"/>
        </w:rPr>
      </w:pPr>
      <w:r>
        <w:rPr>
          <w:u w:val="single"/>
        </w:rPr>
        <w:t>Souhlas č. 4b. – zasílání nabídek</w:t>
      </w:r>
    </w:p>
    <w:p w14:paraId="7B5CFA5A" w14:textId="77777777" w:rsidR="00D70D25" w:rsidRDefault="00D70D25" w:rsidP="00D70D25">
      <w:pPr>
        <w:rPr>
          <w:u w:val="single"/>
        </w:rPr>
      </w:pPr>
      <w:r>
        <w:rPr>
          <w:u w:val="single"/>
        </w:rPr>
        <w:t>Viz souhlas č. 1</w:t>
      </w:r>
    </w:p>
    <w:p w14:paraId="38FD3EDD" w14:textId="77777777" w:rsidR="00D70D25" w:rsidRDefault="00D70D25" w:rsidP="00D70D25"/>
    <w:p w14:paraId="198858A0" w14:textId="77777777" w:rsidR="007F10DA" w:rsidRDefault="007F10DA" w:rsidP="007F10DA">
      <w:pPr>
        <w:rPr>
          <w:b/>
          <w:u w:val="single"/>
        </w:rPr>
      </w:pPr>
    </w:p>
    <w:sectPr w:rsidR="007F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n Polák" w:date="2018-04-03T10:00:00Z" w:initials="JP">
    <w:p w14:paraId="66617AFA" w14:textId="77777777" w:rsidR="00D70D25" w:rsidRDefault="00D70D25" w:rsidP="00D70D25">
      <w:pPr>
        <w:pStyle w:val="Textkomente"/>
      </w:pPr>
      <w:r>
        <w:rPr>
          <w:rStyle w:val="Odkaznakoment"/>
        </w:rPr>
        <w:annotationRef/>
      </w:r>
      <w:r>
        <w:t>Tady si opravdu nejsem jist. My nejsme schopni mít souhlas od všech cestuících ale víme proč je potřebujeme. ….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617A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17AFA" w16cid:durableId="1E7745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Polák">
    <w15:presenceInfo w15:providerId="None" w15:userId="Jan Polá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DA"/>
    <w:rsid w:val="00100F68"/>
    <w:rsid w:val="001448CB"/>
    <w:rsid w:val="003A6CBE"/>
    <w:rsid w:val="00424F36"/>
    <w:rsid w:val="00527781"/>
    <w:rsid w:val="00772D47"/>
    <w:rsid w:val="007F10DA"/>
    <w:rsid w:val="008011A3"/>
    <w:rsid w:val="009931FB"/>
    <w:rsid w:val="009C3DB5"/>
    <w:rsid w:val="00A75995"/>
    <w:rsid w:val="00B6003A"/>
    <w:rsid w:val="00D237C6"/>
    <w:rsid w:val="00D70D25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E00"/>
  <w15:chartTrackingRefBased/>
  <w15:docId w15:val="{EE2E81F8-A954-4E55-8E8F-07FC856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0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0DA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0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D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37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demo65.cesys.info/detail-zajezdu/sunscape-dominican-beach-punta-cana/206100a/128169173d" TargetMode="External"/><Relationship Id="rId10" Type="http://schemas.microsoft.com/office/2011/relationships/people" Target="people.xml"/><Relationship Id="rId4" Type="http://schemas.openxmlformats.org/officeDocument/2006/relationships/hyperlink" Target="http://demo65.cesys.in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Jiří Kafka</cp:lastModifiedBy>
  <cp:revision>5</cp:revision>
  <dcterms:created xsi:type="dcterms:W3CDTF">2018-04-10T13:37:00Z</dcterms:created>
  <dcterms:modified xsi:type="dcterms:W3CDTF">2018-04-19T09:09:00Z</dcterms:modified>
</cp:coreProperties>
</file>